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3"/>
        <w:gridCol w:w="1566"/>
        <w:gridCol w:w="1183"/>
        <w:gridCol w:w="1923"/>
        <w:gridCol w:w="4535"/>
        <w:gridCol w:w="2258"/>
        <w:gridCol w:w="971"/>
        <w:gridCol w:w="1462"/>
      </w:tblGrid>
      <w:tr w:rsidR="00913644" w:rsidRPr="00913644" w14:paraId="1290BE16" w14:textId="77777777" w:rsidTr="00913644">
        <w:trPr>
          <w:trHeight w:val="18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8E86" w14:textId="77777777" w:rsidR="00913644" w:rsidRP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E2E1009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9F70C" w14:textId="5B777E92" w:rsid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Performance</w:t>
            </w:r>
          </w:p>
          <w:p w14:paraId="0613790F" w14:textId="153D386A" w:rsidR="00913644" w:rsidRP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Efficiency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7E7C7" w14:textId="77777777" w:rsidR="00913644" w:rsidRP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Time behaviour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8108" w14:textId="77777777" w:rsidR="00913644" w:rsidRP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Level 4 Processing Times (Asynchronous)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317DB" w14:textId="77777777" w:rsidR="00285AF6" w:rsidRDefault="00913644" w:rsidP="00285AF6">
            <w:pPr>
              <w:spacing w:after="0" w:line="240" w:lineRule="auto"/>
              <w:rPr>
                <w:ins w:id="0" w:author="Paul Pettitt" w:date="2023-11-22T17:11:00Z"/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All Services</w:t>
            </w:r>
            <w:ins w:id="1" w:author="Paul Pettitt" w:date="2023-11-22T15:56:00Z">
              <w:r>
                <w:rPr>
                  <w:rFonts w:ascii="Arial" w:eastAsia="Times New Roman" w:hAnsi="Arial" w:cs="Arial"/>
                  <w:color w:val="000000"/>
                  <w:kern w:val="0"/>
                  <w:lang w:eastAsia="en-GB"/>
                  <w14:ligatures w14:val="none"/>
                </w:rPr>
                <w:t xml:space="preserve"> with the exception of Helix (VAS,MDS,LSS,ISD) Services</w:t>
              </w:r>
            </w:ins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shall provide an asynchronous response (Level 4 validation) to a message within the following timeframes</w:t>
            </w: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br/>
              <w:t>- up to average hourly volume, mean response time of 6s or less</w:t>
            </w: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br/>
              <w:t>- up to average hourly volume, 90th percentile response time of 12s or less</w:t>
            </w: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br/>
              <w:t>- from average hourly to peak hourly volume, mean response time of 10s or less</w:t>
            </w: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br/>
              <w:t>- from average hourly to peak hourly volume, 90th percentile response time of 16s or less</w:t>
            </w:r>
            <w:ins w:id="2" w:author="Paul Pettitt" w:date="2023-11-22T17:11:00Z">
              <w:r w:rsidR="00285AF6">
                <w:rPr>
                  <w:rFonts w:ascii="Arial" w:eastAsia="Times New Roman" w:hAnsi="Arial" w:cs="Arial"/>
                  <w:color w:val="000000"/>
                  <w:kern w:val="0"/>
                  <w:lang w:eastAsia="en-GB"/>
                  <w14:ligatures w14:val="none"/>
                </w:rPr>
                <w:t xml:space="preserve"> </w:t>
              </w:r>
            </w:ins>
          </w:p>
          <w:p w14:paraId="69FF8A9C" w14:textId="159A2BA8" w:rsidR="00285AF6" w:rsidRDefault="00285AF6" w:rsidP="00285AF6">
            <w:pPr>
              <w:spacing w:after="0" w:line="240" w:lineRule="auto"/>
              <w:rPr>
                <w:ins w:id="3" w:author="Paul Pettitt" w:date="2023-11-22T17:11:00Z"/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ins w:id="4" w:author="Paul Pettitt" w:date="2023-11-22T17:11:00Z">
              <w:r>
                <w:rPr>
                  <w:rFonts w:ascii="Arial" w:eastAsia="Times New Roman" w:hAnsi="Arial" w:cs="Arial"/>
                  <w:color w:val="000000"/>
                  <w:kern w:val="0"/>
                  <w:lang w:eastAsia="en-GB"/>
                  <w14:ligatures w14:val="none"/>
                </w:rPr>
                <w:t>Helix Services (VAS,MDS,LSS,ISD) shall provide an Asynchronous response time of  10 minutes or less</w:t>
              </w:r>
            </w:ins>
          </w:p>
          <w:p w14:paraId="3119CB2D" w14:textId="0B755FBD" w:rsidR="00913644" w:rsidRP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44AD3" w14:textId="3D51BDBC" w:rsidR="00913644" w:rsidRP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All services</w:t>
            </w:r>
            <w:ins w:id="5" w:author="Paul Pettitt" w:date="2023-11-22T15:57:00Z">
              <w:r>
                <w:rPr>
                  <w:rFonts w:ascii="Arial" w:eastAsia="Times New Roman" w:hAnsi="Arial" w:cs="Arial"/>
                  <w:color w:val="000000"/>
                  <w:kern w:val="0"/>
                  <w:lang w:eastAsia="en-GB"/>
                  <w14:ligatures w14:val="none"/>
                </w:rPr>
                <w:t xml:space="preserve"> with the exception of Helix (VAS,MDS,LSS,ISD) Services</w:t>
              </w:r>
            </w:ins>
            <w:ins w:id="6" w:author="Paul Pettitt" w:date="2023-11-22T15:55:00Z">
              <w:r>
                <w:rPr>
                  <w:rFonts w:ascii="Arial" w:eastAsia="Times New Roman" w:hAnsi="Arial" w:cs="Arial"/>
                  <w:color w:val="000000"/>
                  <w:kern w:val="0"/>
                  <w:lang w:eastAsia="en-GB"/>
                  <w14:ligatures w14:val="none"/>
                </w:rPr>
                <w:t xml:space="preserve"> </w:t>
              </w:r>
            </w:ins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5372" w14:textId="77777777" w:rsidR="00913644" w:rsidRPr="00913644" w:rsidRDefault="00913644" w:rsidP="0091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BF74B" w14:textId="77777777" w:rsidR="00913644" w:rsidRDefault="00913644" w:rsidP="00913644">
            <w:pPr>
              <w:spacing w:after="0" w:line="240" w:lineRule="auto"/>
              <w:rPr>
                <w:ins w:id="7" w:author="Paul Pettitt" w:date="2023-11-22T17:08:00Z"/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Excludes IF-021</w:t>
            </w:r>
            <w:r w:rsidRPr="0091364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br/>
              <w:t>Update 10/10/22 - wording aligned to faster switching CR-D-130</w:t>
            </w:r>
          </w:p>
          <w:p w14:paraId="6519319A" w14:textId="26EFB1C1" w:rsidR="00913644" w:rsidRPr="00913644" w:rsidRDefault="00913644" w:rsidP="00285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47000370" w14:textId="77777777" w:rsidR="00913644" w:rsidRDefault="00913644"/>
    <w:sectPr w:rsidR="00913644" w:rsidSect="00913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Pettitt">
    <w15:presenceInfo w15:providerId="Windows Live" w15:userId="67c0be1d08677d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4"/>
    <w:rsid w:val="00285AF6"/>
    <w:rsid w:val="00534C7B"/>
    <w:rsid w:val="009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0A76"/>
  <w15:chartTrackingRefBased/>
  <w15:docId w15:val="{588B34E5-2AAB-4642-8F87-A606050A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13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Headline</Subtype>
    <Date xmlns="701ba468-dae9-4317-9122-2627e28a41f4" xsi:nil="true"/>
    <Doc_x0020_Number xmlns="336dc6f7-e858-42a6-bc18-5509d747a3d8">DEL2109</Doc_x0020_Number>
    <Work_x0020_Stream xmlns="701ba468-dae9-4317-9122-2627e28a41f4">Design</Work_x0020_Stream>
    <_x003a_ xmlns="701ba468-dae9-4317-9122-2627e28a41f4" xsi:nil="true"/>
    <V xmlns="701ba468-dae9-4317-9122-2627e28a41f4">v1.0</V>
    <DateofMeeting xmlns="701ba468-dae9-4317-9122-2627e28a41f4">2023-12-13T00:00:00+00:00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CR034 Redlining</Shortname>
    <MeetingNumber xmlns="701ba468-dae9-4317-9122-2627e28a41f4" xsi:nil="true"/>
    <Archive xmlns="701ba468-dae9-4317-9122-2627e28a41f4">false</Archive>
    <SharedWithUsers xmlns="336dc6f7-e858-42a6-bc18-5509d747a3d8">
      <UserInfo>
        <DisplayName/>
        <AccountId xsi:nil="true"/>
        <AccountType/>
      </UserInfo>
    </SharedWithUsers>
    <MediaLengthInSeconds xmlns="701ba468-dae9-4317-9122-2627e28a41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AD719-048A-4D37-B8C5-4DA01CD14983}">
  <ds:schemaRefs>
    <ds:schemaRef ds:uri="http://purl.org/dc/dcmitype/"/>
    <ds:schemaRef ds:uri="http://purl.org/dc/terms/"/>
    <ds:schemaRef ds:uri="http://schemas.microsoft.com/office/infopath/2007/PartnerControls"/>
    <ds:schemaRef ds:uri="7355b662-605c-4026-80ae-6594e9b3f86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884e81c-23d5-4320-947e-0945d41110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B8051-DFBD-4FB0-A93C-A81B8AD73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D466C-035C-4AB9-BD29-47B65CCF9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Pettitt</dc:creator>
  <cp:keywords/>
  <dc:description/>
  <cp:lastModifiedBy>Paul Pettitt</cp:lastModifiedBy>
  <cp:revision>2</cp:revision>
  <dcterms:created xsi:type="dcterms:W3CDTF">2023-11-28T10:42:00Z</dcterms:created>
  <dcterms:modified xsi:type="dcterms:W3CDTF">2023-11-28T10:42:00Z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Order">
    <vt:r8>4973500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cument Working">
    <vt:lpwstr>Not Started</vt:lpwstr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